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2880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0A37501D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14:paraId="63767A90" w14:textId="77777777" w:rsidTr="7D55B41C">
        <w:tc>
          <w:tcPr>
            <w:tcW w:w="4962" w:type="dxa"/>
          </w:tcPr>
          <w:p w14:paraId="3AADE631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B35E211" w14:textId="3B33C6EC" w:rsidR="00B87695" w:rsidRPr="00A96C08" w:rsidRDefault="1D33BD9E" w:rsidP="358D55E2">
            <w:pPr>
              <w:spacing w:line="259" w:lineRule="auto"/>
            </w:pPr>
            <w:r w:rsidRPr="358D55E2">
              <w:rPr>
                <w:rFonts w:ascii="Arial" w:hAnsi="Arial" w:cs="Arial"/>
              </w:rPr>
              <w:t>City Centre Land Transaction: St Aldate’s Chambers</w:t>
            </w:r>
          </w:p>
        </w:tc>
      </w:tr>
      <w:tr w:rsidR="006F6326" w14:paraId="02D7D9D6" w14:textId="77777777" w:rsidTr="7D55B41C">
        <w:tc>
          <w:tcPr>
            <w:tcW w:w="4962" w:type="dxa"/>
          </w:tcPr>
          <w:p w14:paraId="39FBFAFA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14:paraId="5DAB6C7B" w14:textId="0C32FCA1" w:rsidR="00263039" w:rsidRPr="00A96C08" w:rsidRDefault="2504276C" w:rsidP="007C3D20">
            <w:pPr>
              <w:rPr>
                <w:rFonts w:ascii="Arial" w:hAnsi="Arial" w:cs="Arial"/>
              </w:rPr>
            </w:pPr>
            <w:r w:rsidRPr="7D55B41C">
              <w:rPr>
                <w:rFonts w:ascii="Arial" w:hAnsi="Arial" w:cs="Arial"/>
              </w:rPr>
              <w:t>2</w:t>
            </w:r>
            <w:r w:rsidR="00B166F0">
              <w:rPr>
                <w:rFonts w:ascii="Arial" w:hAnsi="Arial" w:cs="Arial"/>
              </w:rPr>
              <w:t xml:space="preserve"> </w:t>
            </w:r>
            <w:r w:rsidRPr="7D55B41C">
              <w:rPr>
                <w:rFonts w:ascii="Arial" w:hAnsi="Arial" w:cs="Arial"/>
              </w:rPr>
              <w:t>November 2023</w:t>
            </w:r>
          </w:p>
        </w:tc>
      </w:tr>
      <w:tr w:rsidR="00854133" w14:paraId="549F0B22" w14:textId="77777777" w:rsidTr="7D55B41C">
        <w:tc>
          <w:tcPr>
            <w:tcW w:w="4962" w:type="dxa"/>
          </w:tcPr>
          <w:p w14:paraId="707DB5BD" w14:textId="43D72958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14:paraId="0AD75ADF" w14:textId="3AA9024C" w:rsidR="00B166F0" w:rsidRDefault="00BF0F08" w:rsidP="00E91204">
            <w:pPr>
              <w:rPr>
                <w:rFonts w:ascii="Arial" w:hAnsi="Arial" w:cs="Arial"/>
              </w:rPr>
            </w:pPr>
            <w:r w:rsidRPr="1F919C4D">
              <w:rPr>
                <w:rFonts w:ascii="Arial" w:hAnsi="Arial" w:cs="Arial"/>
              </w:rPr>
              <w:t>Cabinet</w:t>
            </w:r>
            <w:r w:rsidR="00B166F0">
              <w:rPr>
                <w:rFonts w:ascii="Arial" w:hAnsi="Arial" w:cs="Arial"/>
              </w:rPr>
              <w:t xml:space="preserve">, </w:t>
            </w:r>
            <w:hyperlink r:id="rId8" w:history="1">
              <w:r w:rsidR="00B166F0" w:rsidRPr="00B166F0">
                <w:rPr>
                  <w:rStyle w:val="Hyperlink"/>
                  <w:rFonts w:ascii="Arial" w:hAnsi="Arial" w:cs="Arial"/>
                </w:rPr>
                <w:t>on</w:t>
              </w:r>
              <w:r w:rsidRPr="00B166F0">
                <w:rPr>
                  <w:rStyle w:val="Hyperlink"/>
                  <w:rFonts w:ascii="Arial" w:hAnsi="Arial" w:cs="Arial"/>
                </w:rPr>
                <w:t xml:space="preserve"> 1</w:t>
              </w:r>
              <w:r w:rsidR="3A4A0D90" w:rsidRPr="00B166F0">
                <w:rPr>
                  <w:rStyle w:val="Hyperlink"/>
                  <w:rFonts w:ascii="Arial" w:hAnsi="Arial" w:cs="Arial"/>
                </w:rPr>
                <w:t>2</w:t>
              </w:r>
              <w:r w:rsidR="00F003D0" w:rsidRPr="00B166F0">
                <w:rPr>
                  <w:rStyle w:val="Hyperlink"/>
                  <w:rFonts w:ascii="Arial" w:hAnsi="Arial" w:cs="Arial"/>
                </w:rPr>
                <w:t xml:space="preserve"> </w:t>
              </w:r>
              <w:r w:rsidR="3ED445D1" w:rsidRPr="00B166F0">
                <w:rPr>
                  <w:rStyle w:val="Hyperlink"/>
                  <w:rFonts w:ascii="Arial" w:hAnsi="Arial" w:cs="Arial"/>
                </w:rPr>
                <w:t xml:space="preserve">July </w:t>
              </w:r>
              <w:r w:rsidR="00F003D0" w:rsidRPr="00B166F0">
                <w:rPr>
                  <w:rStyle w:val="Hyperlink"/>
                  <w:rFonts w:ascii="Arial" w:hAnsi="Arial" w:cs="Arial"/>
                </w:rPr>
                <w:t>202</w:t>
              </w:r>
              <w:r w:rsidR="69E98A39" w:rsidRPr="00B166F0">
                <w:rPr>
                  <w:rStyle w:val="Hyperlink"/>
                  <w:rFonts w:ascii="Arial" w:hAnsi="Arial" w:cs="Arial"/>
                </w:rPr>
                <w:t>3</w:t>
              </w:r>
            </w:hyperlink>
            <w:r w:rsidR="00B166F0">
              <w:rPr>
                <w:rFonts w:ascii="Arial" w:hAnsi="Arial" w:cs="Arial"/>
              </w:rPr>
              <w:t>, resolved to:</w:t>
            </w:r>
          </w:p>
          <w:p w14:paraId="7A325933" w14:textId="77777777" w:rsidR="00B166F0" w:rsidRDefault="00B166F0" w:rsidP="00E91204">
            <w:pPr>
              <w:rPr>
                <w:rFonts w:ascii="Arial" w:hAnsi="Arial" w:cs="Arial"/>
              </w:rPr>
            </w:pPr>
          </w:p>
          <w:p w14:paraId="1C20E5CA" w14:textId="1F5D454C" w:rsidR="00F003D0" w:rsidRDefault="001246F8" w:rsidP="001246F8">
            <w:pPr>
              <w:ind w:left="266" w:hanging="2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Delegate authority </w:t>
            </w:r>
            <w:r w:rsidR="00F003D0" w:rsidRPr="1F919C4D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the</w:t>
            </w:r>
            <w:r w:rsidR="00F003D0" w:rsidRPr="1F919C4D">
              <w:rPr>
                <w:rFonts w:ascii="Arial" w:hAnsi="Arial" w:cs="Arial"/>
              </w:rPr>
              <w:t xml:space="preserve"> Executive Director (Development)</w:t>
            </w:r>
            <w:r>
              <w:rPr>
                <w:rFonts w:ascii="Arial" w:hAnsi="Arial" w:cs="Arial"/>
              </w:rPr>
              <w:t>,</w:t>
            </w:r>
            <w:r w:rsidR="00F003D0" w:rsidRPr="1F919C4D">
              <w:rPr>
                <w:rFonts w:ascii="Arial" w:hAnsi="Arial" w:cs="Arial"/>
              </w:rPr>
              <w:t xml:space="preserve"> in consultation with Head of Financial Services</w:t>
            </w:r>
            <w:r w:rsidR="30597704" w:rsidRPr="1F919C4D">
              <w:rPr>
                <w:rFonts w:ascii="Arial" w:hAnsi="Arial" w:cs="Arial"/>
              </w:rPr>
              <w:t xml:space="preserve"> / S151 Officer</w:t>
            </w:r>
            <w:r w:rsidR="00F003D0" w:rsidRPr="1F919C4D">
              <w:rPr>
                <w:rFonts w:ascii="Arial" w:hAnsi="Arial" w:cs="Arial"/>
              </w:rPr>
              <w:t xml:space="preserve">, Head of Law &amp; Governance and </w:t>
            </w:r>
            <w:r w:rsidR="38F1E18F" w:rsidRPr="1F919C4D">
              <w:rPr>
                <w:rFonts w:ascii="Arial" w:hAnsi="Arial" w:cs="Arial"/>
              </w:rPr>
              <w:t xml:space="preserve">the </w:t>
            </w:r>
            <w:r w:rsidR="00F003D0" w:rsidRPr="1F919C4D">
              <w:rPr>
                <w:rFonts w:ascii="Arial" w:hAnsi="Arial" w:cs="Arial"/>
              </w:rPr>
              <w:t>Deputy Leader</w:t>
            </w:r>
            <w:r w:rsidR="3F4FCF85" w:rsidRPr="1F919C4D">
              <w:rPr>
                <w:rFonts w:ascii="Arial" w:hAnsi="Arial" w:cs="Arial"/>
              </w:rPr>
              <w:t xml:space="preserve"> (Statutory)</w:t>
            </w:r>
            <w:r w:rsidR="00F003D0" w:rsidRPr="1F919C4D">
              <w:rPr>
                <w:rFonts w:ascii="Arial" w:hAnsi="Arial" w:cs="Arial"/>
              </w:rPr>
              <w:t xml:space="preserve"> – Finance and Asset Management</w:t>
            </w:r>
            <w:r w:rsidR="43EBFF33" w:rsidRPr="1F919C4D">
              <w:rPr>
                <w:rFonts w:ascii="Arial" w:hAnsi="Arial" w:cs="Arial"/>
              </w:rPr>
              <w:t xml:space="preserve"> to enter into lease(s) to let the whole or parts of St Aldate’s Chambers to any tenant on terms which fulfil the requirements of s.123 Local Govern</w:t>
            </w:r>
            <w:r w:rsidR="233E71CC" w:rsidRPr="1F919C4D">
              <w:rPr>
                <w:rFonts w:ascii="Arial" w:hAnsi="Arial" w:cs="Arial"/>
              </w:rPr>
              <w:t>ment Act 1972.</w:t>
            </w:r>
          </w:p>
          <w:p w14:paraId="02EB378F" w14:textId="77777777" w:rsidR="004A049B" w:rsidRPr="00E20A54" w:rsidRDefault="004A049B" w:rsidP="00E91204">
            <w:pPr>
              <w:rPr>
                <w:rFonts w:ascii="Arial" w:hAnsi="Arial" w:cs="Arial"/>
              </w:rPr>
            </w:pPr>
          </w:p>
        </w:tc>
      </w:tr>
      <w:tr w:rsidR="00B87695" w14:paraId="6594756F" w14:textId="77777777" w:rsidTr="7D55B41C">
        <w:tc>
          <w:tcPr>
            <w:tcW w:w="4962" w:type="dxa"/>
          </w:tcPr>
          <w:p w14:paraId="37723E7E" w14:textId="3059E239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6AA9D079" w14:textId="2F37B8AB" w:rsidR="00BF0F08" w:rsidRDefault="0290E465" w:rsidP="1F919C4D">
            <w:pPr>
              <w:rPr>
                <w:rFonts w:ascii="Arial" w:hAnsi="Arial" w:cs="Arial"/>
                <w:highlight w:val="yellow"/>
              </w:rPr>
            </w:pPr>
            <w:r w:rsidRPr="1F919C4D">
              <w:rPr>
                <w:rFonts w:ascii="Arial" w:hAnsi="Arial" w:cs="Arial"/>
              </w:rPr>
              <w:t>T</w:t>
            </w:r>
            <w:r w:rsidR="00BF0F08" w:rsidRPr="1F919C4D">
              <w:rPr>
                <w:rFonts w:ascii="Arial" w:hAnsi="Arial" w:cs="Arial"/>
              </w:rPr>
              <w:t>o enter into</w:t>
            </w:r>
            <w:r w:rsidR="00E37550" w:rsidRPr="1F919C4D">
              <w:rPr>
                <w:rFonts w:ascii="Arial" w:hAnsi="Arial" w:cs="Arial"/>
              </w:rPr>
              <w:t xml:space="preserve"> agreement for</w:t>
            </w:r>
            <w:r w:rsidR="00BF0F08" w:rsidRPr="1F919C4D">
              <w:rPr>
                <w:rFonts w:ascii="Arial" w:hAnsi="Arial" w:cs="Arial"/>
              </w:rPr>
              <w:t xml:space="preserve"> lease</w:t>
            </w:r>
            <w:r w:rsidR="00E37550" w:rsidRPr="1F919C4D">
              <w:rPr>
                <w:rFonts w:ascii="Arial" w:hAnsi="Arial" w:cs="Arial"/>
              </w:rPr>
              <w:t>, lease</w:t>
            </w:r>
            <w:r w:rsidR="64E735B6" w:rsidRPr="1F919C4D">
              <w:rPr>
                <w:rFonts w:ascii="Arial" w:hAnsi="Arial" w:cs="Arial"/>
              </w:rPr>
              <w:t xml:space="preserve"> and</w:t>
            </w:r>
            <w:r w:rsidR="00E37550" w:rsidRPr="1F919C4D">
              <w:rPr>
                <w:rFonts w:ascii="Arial" w:hAnsi="Arial" w:cs="Arial"/>
              </w:rPr>
              <w:t xml:space="preserve"> licence for alterations</w:t>
            </w:r>
            <w:r w:rsidR="00BF0F08" w:rsidRPr="1F919C4D">
              <w:rPr>
                <w:rFonts w:ascii="Arial" w:hAnsi="Arial" w:cs="Arial"/>
              </w:rPr>
              <w:t xml:space="preserve"> to let the whole of St Aldate’s Chambers in line with the </w:t>
            </w:r>
            <w:r w:rsidR="4394833E" w:rsidRPr="1F919C4D">
              <w:rPr>
                <w:rFonts w:ascii="Arial" w:hAnsi="Arial" w:cs="Arial"/>
              </w:rPr>
              <w:t xml:space="preserve">terms </w:t>
            </w:r>
            <w:r w:rsidR="00BF0F08" w:rsidRPr="1F919C4D">
              <w:rPr>
                <w:rFonts w:ascii="Arial" w:hAnsi="Arial" w:cs="Arial"/>
              </w:rPr>
              <w:t>set out in the Confidential Appendix 1</w:t>
            </w:r>
            <w:r w:rsidR="1E6B6EEF" w:rsidRPr="1F919C4D">
              <w:rPr>
                <w:rFonts w:ascii="Arial" w:hAnsi="Arial" w:cs="Arial"/>
              </w:rPr>
              <w:t>.</w:t>
            </w:r>
          </w:p>
          <w:p w14:paraId="6A05A809" w14:textId="77777777" w:rsidR="006247C4" w:rsidRPr="00A96C08" w:rsidRDefault="006247C4" w:rsidP="00C51E18">
            <w:pPr>
              <w:rPr>
                <w:rFonts w:ascii="Arial" w:hAnsi="Arial" w:cs="Arial"/>
              </w:rPr>
            </w:pPr>
          </w:p>
        </w:tc>
      </w:tr>
      <w:tr w:rsidR="00373F5D" w14:paraId="66915A2E" w14:textId="77777777" w:rsidTr="7D55B41C">
        <w:tc>
          <w:tcPr>
            <w:tcW w:w="4962" w:type="dxa"/>
          </w:tcPr>
          <w:p w14:paraId="2F846226" w14:textId="0348629A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14:paraId="5B5378C8" w14:textId="4ECA9531" w:rsidR="00373F5D" w:rsidRDefault="0051360A" w:rsidP="003870F1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 xml:space="preserve">Please refer to </w:t>
            </w:r>
            <w:r w:rsidR="003870F1" w:rsidRPr="358D55E2">
              <w:rPr>
                <w:rFonts w:ascii="Arial" w:hAnsi="Arial" w:cs="Arial"/>
              </w:rPr>
              <w:t>the report</w:t>
            </w:r>
            <w:r w:rsidR="003749E1">
              <w:rPr>
                <w:rFonts w:ascii="Arial" w:hAnsi="Arial" w:cs="Arial"/>
              </w:rPr>
              <w:t xml:space="preserve"> to Cabinet </w:t>
            </w:r>
            <w:r w:rsidR="003749E1" w:rsidRPr="358D55E2">
              <w:rPr>
                <w:rFonts w:ascii="Arial" w:hAnsi="Arial" w:cs="Arial"/>
              </w:rPr>
              <w:t xml:space="preserve">dated </w:t>
            </w:r>
            <w:hyperlink r:id="rId9" w:history="1">
              <w:r w:rsidR="003749E1" w:rsidRPr="001246F8">
                <w:rPr>
                  <w:rStyle w:val="Hyperlink"/>
                  <w:rFonts w:ascii="Arial" w:hAnsi="Arial" w:cs="Arial"/>
                </w:rPr>
                <w:t>12 July 2023</w:t>
              </w:r>
            </w:hyperlink>
            <w:r w:rsidR="003870F1" w:rsidRPr="358D55E2">
              <w:rPr>
                <w:rFonts w:ascii="Arial" w:hAnsi="Arial" w:cs="Arial"/>
              </w:rPr>
              <w:t xml:space="preserve"> titled “</w:t>
            </w:r>
            <w:r w:rsidR="5A61D920" w:rsidRPr="358D55E2">
              <w:rPr>
                <w:rFonts w:ascii="Arial" w:hAnsi="Arial" w:cs="Arial"/>
              </w:rPr>
              <w:t>City Centre Land Transaction: St Aldate’s Chambers</w:t>
            </w:r>
            <w:r w:rsidR="003749E1">
              <w:rPr>
                <w:rFonts w:ascii="Arial" w:hAnsi="Arial" w:cs="Arial"/>
              </w:rPr>
              <w:t>”.</w:t>
            </w:r>
          </w:p>
          <w:p w14:paraId="19401082" w14:textId="68BDFB02" w:rsidR="001246F8" w:rsidRPr="00E91204" w:rsidRDefault="001246F8" w:rsidP="003870F1">
            <w:pPr>
              <w:rPr>
                <w:rFonts w:ascii="Arial" w:hAnsi="Arial" w:cs="Arial"/>
              </w:rPr>
            </w:pPr>
          </w:p>
        </w:tc>
      </w:tr>
      <w:tr w:rsidR="00DC2E8D" w14:paraId="59C1BC55" w14:textId="77777777" w:rsidTr="7D55B41C">
        <w:tc>
          <w:tcPr>
            <w:tcW w:w="4962" w:type="dxa"/>
          </w:tcPr>
          <w:p w14:paraId="65E9F02C" w14:textId="0AFB62C6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14:paraId="65EE4F47" w14:textId="77777777" w:rsidR="003749E1" w:rsidRDefault="003749E1" w:rsidP="003749E1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>Please refer to the report</w:t>
            </w:r>
            <w:r>
              <w:rPr>
                <w:rFonts w:ascii="Arial" w:hAnsi="Arial" w:cs="Arial"/>
              </w:rPr>
              <w:t xml:space="preserve"> to Cabinet </w:t>
            </w:r>
            <w:r w:rsidRPr="358D55E2">
              <w:rPr>
                <w:rFonts w:ascii="Arial" w:hAnsi="Arial" w:cs="Arial"/>
              </w:rPr>
              <w:t xml:space="preserve">dated </w:t>
            </w:r>
            <w:hyperlink r:id="rId10" w:history="1">
              <w:r w:rsidRPr="001246F8">
                <w:rPr>
                  <w:rStyle w:val="Hyperlink"/>
                  <w:rFonts w:ascii="Arial" w:hAnsi="Arial" w:cs="Arial"/>
                </w:rPr>
                <w:t>12 July 2023</w:t>
              </w:r>
            </w:hyperlink>
            <w:r w:rsidRPr="358D55E2">
              <w:rPr>
                <w:rFonts w:ascii="Arial" w:hAnsi="Arial" w:cs="Arial"/>
              </w:rPr>
              <w:t xml:space="preserve"> titled “City Centre Land Transaction: St Aldate’s Chambers</w:t>
            </w:r>
            <w:r>
              <w:rPr>
                <w:rFonts w:ascii="Arial" w:hAnsi="Arial" w:cs="Arial"/>
              </w:rPr>
              <w:t>”.</w:t>
            </w:r>
          </w:p>
          <w:p w14:paraId="705C405B" w14:textId="78539AA5" w:rsidR="00CB5E4F" w:rsidRPr="00E91204" w:rsidRDefault="00CB5E4F" w:rsidP="003749E1">
            <w:pPr>
              <w:rPr>
                <w:rFonts w:ascii="Arial" w:hAnsi="Arial" w:cs="Arial"/>
              </w:rPr>
            </w:pPr>
          </w:p>
        </w:tc>
      </w:tr>
      <w:tr w:rsidR="00B87695" w14:paraId="33937B56" w14:textId="77777777" w:rsidTr="7D55B41C">
        <w:tc>
          <w:tcPr>
            <w:tcW w:w="4962" w:type="dxa"/>
          </w:tcPr>
          <w:p w14:paraId="096D4617" w14:textId="6908FB94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14:paraId="09B2CA00" w14:textId="77777777" w:rsidR="00B87695" w:rsidRDefault="0051360A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</w:t>
            </w:r>
            <w:r w:rsidR="003749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Executive Director</w:t>
            </w:r>
            <w:r w:rsidR="003749E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Development</w:t>
            </w:r>
            <w:r w:rsidR="003749E1">
              <w:rPr>
                <w:rFonts w:ascii="Arial" w:hAnsi="Arial" w:cs="Arial"/>
              </w:rPr>
              <w:t>)</w:t>
            </w:r>
          </w:p>
          <w:p w14:paraId="11422DF7" w14:textId="389A120A" w:rsidR="003749E1" w:rsidRPr="00A96C08" w:rsidRDefault="003749E1" w:rsidP="008A22C6">
            <w:pPr>
              <w:rPr>
                <w:rFonts w:ascii="Arial" w:hAnsi="Arial" w:cs="Arial"/>
              </w:rPr>
            </w:pPr>
          </w:p>
        </w:tc>
      </w:tr>
      <w:tr w:rsidR="006F6326" w14:paraId="14AAB5DD" w14:textId="77777777" w:rsidTr="7D55B41C">
        <w:tc>
          <w:tcPr>
            <w:tcW w:w="4962" w:type="dxa"/>
          </w:tcPr>
          <w:p w14:paraId="77C84936" w14:textId="18A84FB3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2AFC169A" w14:textId="77777777" w:rsidR="003749E1" w:rsidRDefault="003749E1" w:rsidP="003749E1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>Please refer to the report</w:t>
            </w:r>
            <w:r>
              <w:rPr>
                <w:rFonts w:ascii="Arial" w:hAnsi="Arial" w:cs="Arial"/>
              </w:rPr>
              <w:t xml:space="preserve"> to Cabinet </w:t>
            </w:r>
            <w:r w:rsidRPr="358D55E2">
              <w:rPr>
                <w:rFonts w:ascii="Arial" w:hAnsi="Arial" w:cs="Arial"/>
              </w:rPr>
              <w:t xml:space="preserve">dated </w:t>
            </w:r>
            <w:hyperlink r:id="rId11" w:history="1">
              <w:r w:rsidRPr="001246F8">
                <w:rPr>
                  <w:rStyle w:val="Hyperlink"/>
                  <w:rFonts w:ascii="Arial" w:hAnsi="Arial" w:cs="Arial"/>
                </w:rPr>
                <w:t>12 July 2023</w:t>
              </w:r>
            </w:hyperlink>
            <w:r w:rsidRPr="358D55E2">
              <w:rPr>
                <w:rFonts w:ascii="Arial" w:hAnsi="Arial" w:cs="Arial"/>
              </w:rPr>
              <w:t xml:space="preserve"> titled “City Centre Land Transaction: St Aldate’s Chambers</w:t>
            </w:r>
            <w:r>
              <w:rPr>
                <w:rFonts w:ascii="Arial" w:hAnsi="Arial" w:cs="Arial"/>
              </w:rPr>
              <w:t>”.</w:t>
            </w:r>
          </w:p>
          <w:p w14:paraId="46AFB047" w14:textId="74A434DD" w:rsidR="00263039" w:rsidRPr="00A96C08" w:rsidRDefault="00263039" w:rsidP="003749E1">
            <w:pPr>
              <w:rPr>
                <w:rFonts w:ascii="Arial" w:hAnsi="Arial" w:cs="Arial"/>
              </w:rPr>
            </w:pPr>
          </w:p>
        </w:tc>
      </w:tr>
      <w:tr w:rsidR="006F6326" w14:paraId="2499E4FE" w14:textId="77777777" w:rsidTr="003749E1">
        <w:tc>
          <w:tcPr>
            <w:tcW w:w="4962" w:type="dxa"/>
          </w:tcPr>
          <w:p w14:paraId="0FC2B007" w14:textId="77777777" w:rsidR="00C678ED" w:rsidRDefault="006F6326" w:rsidP="00231385">
            <w:pPr>
              <w:spacing w:before="120"/>
              <w:rPr>
                <w:rFonts w:ascii="Arial" w:hAnsi="Arial" w:cs="Arial"/>
                <w:b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  <w:p w14:paraId="76213C7B" w14:textId="23FBD90E" w:rsidR="003749E1" w:rsidRPr="00C678ED" w:rsidRDefault="003749E1" w:rsidP="0023138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76B84245" w14:textId="58B9D482" w:rsidR="00BF0F08" w:rsidRDefault="003749E1" w:rsidP="00DE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358D55E2">
              <w:rPr>
                <w:rFonts w:ascii="Arial" w:hAnsi="Arial" w:cs="Arial"/>
              </w:rPr>
              <w:t>eport</w:t>
            </w:r>
            <w:r>
              <w:rPr>
                <w:rFonts w:ascii="Arial" w:hAnsi="Arial" w:cs="Arial"/>
              </w:rPr>
              <w:t xml:space="preserve"> to Cabinet </w:t>
            </w:r>
            <w:r w:rsidRPr="358D55E2">
              <w:rPr>
                <w:rFonts w:ascii="Arial" w:hAnsi="Arial" w:cs="Arial"/>
              </w:rPr>
              <w:t xml:space="preserve">dated </w:t>
            </w:r>
            <w:hyperlink r:id="rId12" w:history="1">
              <w:r w:rsidRPr="001246F8">
                <w:rPr>
                  <w:rStyle w:val="Hyperlink"/>
                  <w:rFonts w:ascii="Arial" w:hAnsi="Arial" w:cs="Arial"/>
                </w:rPr>
                <w:t>12 July 2023</w:t>
              </w:r>
            </w:hyperlink>
            <w:r w:rsidRPr="358D55E2">
              <w:rPr>
                <w:rFonts w:ascii="Arial" w:hAnsi="Arial" w:cs="Arial"/>
              </w:rPr>
              <w:t xml:space="preserve"> titled “City Centre Land Transaction: St Aldate’s Chambers</w:t>
            </w:r>
            <w:r>
              <w:rPr>
                <w:rFonts w:ascii="Arial" w:hAnsi="Arial" w:cs="Arial"/>
              </w:rPr>
              <w:t xml:space="preserve">” </w:t>
            </w:r>
            <w:r w:rsidR="00F828A6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Confidential Appendix 1.</w:t>
            </w:r>
          </w:p>
          <w:p w14:paraId="7AF0CE2B" w14:textId="3045897D" w:rsidR="003749E1" w:rsidRPr="007C3D20" w:rsidRDefault="003749E1" w:rsidP="00DE442C">
            <w:pPr>
              <w:rPr>
                <w:rFonts w:ascii="Arial" w:hAnsi="Arial" w:cs="Arial"/>
              </w:rPr>
            </w:pPr>
          </w:p>
        </w:tc>
      </w:tr>
      <w:tr w:rsidR="006F6326" w14:paraId="00EE62A1" w14:textId="77777777" w:rsidTr="7D55B41C">
        <w:tc>
          <w:tcPr>
            <w:tcW w:w="4962" w:type="dxa"/>
          </w:tcPr>
          <w:p w14:paraId="64C84794" w14:textId="67378BC1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3F5272E5" w14:textId="77777777" w:rsidR="006F6326" w:rsidRDefault="000E696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  <w:ins w:id="0" w:author="GOLDSMITH Ian" w:date="2022-10-24T12:10:00Z">
              <w:r w:rsidR="002E52F0">
                <w:rPr>
                  <w:rFonts w:ascii="Arial" w:hAnsi="Arial" w:cs="Arial"/>
                </w:rPr>
                <w:t xml:space="preserve"> </w:t>
              </w:r>
            </w:ins>
            <w:r w:rsidR="003749E1">
              <w:rPr>
                <w:rFonts w:ascii="Arial" w:hAnsi="Arial" w:cs="Arial"/>
              </w:rPr>
              <w:t>(expenditure or savings greater than £500k).</w:t>
            </w:r>
          </w:p>
          <w:p w14:paraId="1CFA5C28" w14:textId="2F327F82" w:rsidR="003749E1" w:rsidRPr="00A96C08" w:rsidRDefault="003749E1" w:rsidP="008A22C6">
            <w:pPr>
              <w:rPr>
                <w:rFonts w:ascii="Arial" w:hAnsi="Arial" w:cs="Arial"/>
              </w:rPr>
            </w:pPr>
          </w:p>
        </w:tc>
      </w:tr>
      <w:tr w:rsidR="006F6326" w14:paraId="18E96FF2" w14:textId="77777777" w:rsidTr="7D55B41C">
        <w:tc>
          <w:tcPr>
            <w:tcW w:w="4962" w:type="dxa"/>
          </w:tcPr>
          <w:p w14:paraId="674B0AAF" w14:textId="58F966D2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773F148E" w14:textId="70B200A3" w:rsidR="006F6326" w:rsidRPr="00A96C0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3749E1">
              <w:rPr>
                <w:rFonts w:ascii="Arial" w:hAnsi="Arial" w:cs="Arial"/>
              </w:rPr>
              <w:t>ne</w:t>
            </w:r>
          </w:p>
        </w:tc>
      </w:tr>
      <w:tr w:rsidR="006F6326" w14:paraId="3B963C24" w14:textId="77777777" w:rsidTr="7D55B41C">
        <w:tc>
          <w:tcPr>
            <w:tcW w:w="4962" w:type="dxa"/>
          </w:tcPr>
          <w:p w14:paraId="7FA0A6AC" w14:textId="72EA5BDB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14:paraId="5BF9EC20" w14:textId="3F2895D6" w:rsidR="006F6326" w:rsidRPr="00A96C08" w:rsidRDefault="00F003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3749E1">
              <w:rPr>
                <w:rFonts w:ascii="Arial" w:hAnsi="Arial" w:cs="Arial"/>
              </w:rPr>
              <w:t>ne</w:t>
            </w:r>
          </w:p>
        </w:tc>
      </w:tr>
      <w:tr w:rsidR="00B87695" w14:paraId="68990C0F" w14:textId="77777777" w:rsidTr="7D55B41C">
        <w:tc>
          <w:tcPr>
            <w:tcW w:w="4962" w:type="dxa"/>
          </w:tcPr>
          <w:p w14:paraId="2AF4393A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3D95585F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>Name &amp; title:</w:t>
            </w:r>
          </w:p>
          <w:p w14:paraId="3101716D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14:paraId="27EE4452" w14:textId="77777777" w:rsidR="0051360A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Alex Miller</w:t>
            </w:r>
          </w:p>
          <w:p w14:paraId="69412803" w14:textId="77777777" w:rsidR="00C51E18" w:rsidRDefault="00C51E18" w:rsidP="008A22C6">
            <w:pPr>
              <w:rPr>
                <w:rFonts w:ascii="Arial" w:hAnsi="Arial" w:cs="Arial"/>
              </w:rPr>
            </w:pPr>
            <w:r w:rsidRPr="358D55E2">
              <w:rPr>
                <w:rFonts w:ascii="Arial" w:hAnsi="Arial" w:cs="Arial"/>
              </w:rPr>
              <w:t>Transactions Manager</w:t>
            </w:r>
          </w:p>
          <w:p w14:paraId="06EB61B4" w14:textId="06C36CD6" w:rsidR="00C51E18" w:rsidRPr="00A96C08" w:rsidRDefault="5F50EE67" w:rsidP="358D55E2">
            <w:pPr>
              <w:spacing w:line="259" w:lineRule="auto"/>
            </w:pPr>
            <w:r w:rsidRPr="358D55E2">
              <w:rPr>
                <w:rFonts w:ascii="Arial" w:hAnsi="Arial" w:cs="Arial"/>
              </w:rPr>
              <w:lastRenderedPageBreak/>
              <w:t>01/11/2023</w:t>
            </w:r>
          </w:p>
        </w:tc>
      </w:tr>
    </w:tbl>
    <w:p w14:paraId="41C8F396" w14:textId="77777777" w:rsidR="006F6326" w:rsidRDefault="006F6326" w:rsidP="008A22C6"/>
    <w:p w14:paraId="72A3D3EC" w14:textId="77777777" w:rsidR="002611EB" w:rsidRDefault="002611EB" w:rsidP="008A22C6"/>
    <w:p w14:paraId="45915FC7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0E27B00A" w14:textId="77777777"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14:paraId="6FA19BD3" w14:textId="77777777" w:rsidTr="1F507F15">
        <w:trPr>
          <w:trHeight w:val="516"/>
        </w:trPr>
        <w:tc>
          <w:tcPr>
            <w:tcW w:w="3828" w:type="dxa"/>
          </w:tcPr>
          <w:p w14:paraId="0070321C" w14:textId="77777777"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35712563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2CBE40DE" w14:textId="77777777"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B166F0" w:rsidRPr="00B166F0" w14:paraId="6F566920" w14:textId="77777777" w:rsidTr="1F507F15">
        <w:trPr>
          <w:trHeight w:val="516"/>
        </w:trPr>
        <w:tc>
          <w:tcPr>
            <w:tcW w:w="3828" w:type="dxa"/>
          </w:tcPr>
          <w:p w14:paraId="393E216C" w14:textId="08C57CBC" w:rsidR="00B166F0" w:rsidRPr="00B166F0" w:rsidRDefault="00B166F0" w:rsidP="00F83987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B166F0">
              <w:rPr>
                <w:rFonts w:ascii="Arial" w:hAnsi="Arial" w:cs="Arial"/>
                <w:b/>
                <w:iCs/>
              </w:rPr>
              <w:t>Decision maker</w:t>
            </w:r>
          </w:p>
        </w:tc>
        <w:tc>
          <w:tcPr>
            <w:tcW w:w="4111" w:type="dxa"/>
            <w:vAlign w:val="center"/>
          </w:tcPr>
          <w:p w14:paraId="652136CE" w14:textId="0BADF7AC" w:rsidR="00B166F0" w:rsidRDefault="00B166F0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Tom Bridgman, Executive Director (Development)</w:t>
            </w:r>
          </w:p>
          <w:p w14:paraId="2C032CCB" w14:textId="10DA4124" w:rsidR="001246F8" w:rsidRDefault="001246F8" w:rsidP="00DD4885">
            <w:pPr>
              <w:rPr>
                <w:rFonts w:ascii="Arial" w:hAnsi="Arial" w:cs="Arial"/>
                <w:bCs/>
                <w:iCs/>
              </w:rPr>
            </w:pPr>
          </w:p>
          <w:p w14:paraId="2001A9F1" w14:textId="6C298A4A" w:rsidR="001246F8" w:rsidRDefault="001246F8" w:rsidP="00DD4885">
            <w:pPr>
              <w:rPr>
                <w:rFonts w:ascii="Arial" w:hAnsi="Arial" w:cs="Arial"/>
                <w:bCs/>
                <w:iCs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10AB3B1D" wp14:editId="14076F53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4F824" w14:textId="46166B5A" w:rsidR="00B166F0" w:rsidRPr="00B166F0" w:rsidRDefault="00B166F0" w:rsidP="00DD488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14:paraId="310030A1" w14:textId="54458FE4" w:rsidR="00B166F0" w:rsidRPr="00B166F0" w:rsidRDefault="001246F8" w:rsidP="00DD488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02/11/2023</w:t>
            </w:r>
          </w:p>
        </w:tc>
      </w:tr>
    </w:tbl>
    <w:p w14:paraId="1897DB18" w14:textId="70C7E363" w:rsidR="00B166F0" w:rsidRDefault="00B166F0"/>
    <w:p w14:paraId="3F6B5329" w14:textId="14FF88AE" w:rsidR="001246F8" w:rsidRPr="001246F8" w:rsidRDefault="001246F8">
      <w:pPr>
        <w:rPr>
          <w:rFonts w:ascii="Arial" w:hAnsi="Arial" w:cs="Arial"/>
          <w:b/>
          <w:bCs/>
        </w:rPr>
      </w:pPr>
      <w:r w:rsidRPr="001246F8">
        <w:rPr>
          <w:rFonts w:ascii="Arial" w:hAnsi="Arial" w:cs="Arial"/>
          <w:b/>
          <w:bCs/>
        </w:rPr>
        <w:t>Consultee Checklist</w:t>
      </w:r>
    </w:p>
    <w:p w14:paraId="6B6A3986" w14:textId="77777777" w:rsidR="001246F8" w:rsidRDefault="001246F8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1246F8" w:rsidRPr="00A96C08" w14:paraId="0D5D5643" w14:textId="77777777" w:rsidTr="00A038F9">
        <w:trPr>
          <w:trHeight w:val="516"/>
        </w:trPr>
        <w:tc>
          <w:tcPr>
            <w:tcW w:w="3828" w:type="dxa"/>
          </w:tcPr>
          <w:p w14:paraId="3042624C" w14:textId="62530D87" w:rsidR="001246F8" w:rsidRPr="00405321" w:rsidRDefault="001246F8" w:rsidP="001246F8">
            <w:pPr>
              <w:spacing w:before="120" w:after="120"/>
              <w:rPr>
                <w:rFonts w:ascii="Arial" w:hAnsi="Arial" w:cs="Arial"/>
                <w:b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14:paraId="7DC1D81F" w14:textId="273AE509" w:rsidR="001246F8" w:rsidRPr="1F507F15" w:rsidRDefault="001246F8" w:rsidP="001246F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108D074A" w14:textId="197160D0" w:rsidR="001246F8" w:rsidRPr="1F507F15" w:rsidRDefault="001246F8" w:rsidP="001246F8">
            <w:pPr>
              <w:rPr>
                <w:rFonts w:ascii="Arial" w:hAnsi="Arial" w:cs="Arial"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14:paraId="3CB7EB2D" w14:textId="77777777" w:rsidTr="1F507F15">
        <w:trPr>
          <w:trHeight w:val="516"/>
        </w:trPr>
        <w:tc>
          <w:tcPr>
            <w:tcW w:w="3828" w:type="dxa"/>
            <w:vAlign w:val="center"/>
          </w:tcPr>
          <w:p w14:paraId="2616737B" w14:textId="4640783E"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</w:t>
            </w:r>
          </w:p>
        </w:tc>
        <w:tc>
          <w:tcPr>
            <w:tcW w:w="4111" w:type="dxa"/>
            <w:vAlign w:val="center"/>
          </w:tcPr>
          <w:p w14:paraId="0C43E238" w14:textId="77777777" w:rsidR="00A9214B" w:rsidRDefault="18762A69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Jane Winfield</w:t>
            </w:r>
            <w:r w:rsidR="001246F8">
              <w:rPr>
                <w:rFonts w:ascii="Arial" w:hAnsi="Arial" w:cs="Arial"/>
              </w:rPr>
              <w:t>, Head of Corporate Property</w:t>
            </w:r>
          </w:p>
          <w:p w14:paraId="7109EF96" w14:textId="77777777" w:rsidR="001246F8" w:rsidRDefault="001246F8" w:rsidP="00DD4885">
            <w:pPr>
              <w:rPr>
                <w:rFonts w:ascii="Arial" w:hAnsi="Arial" w:cs="Arial"/>
              </w:rPr>
            </w:pPr>
          </w:p>
          <w:p w14:paraId="7F57BC9B" w14:textId="2FB005DE" w:rsidR="001246F8" w:rsidRPr="00A96C08" w:rsidRDefault="001246F8" w:rsidP="00DD4885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EDDEEF7" wp14:editId="732540FC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60061E4C" w14:textId="5BCBE95D" w:rsidR="00DD4885" w:rsidRPr="00A96C08" w:rsidRDefault="18762A69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02/11/2023</w:t>
            </w:r>
          </w:p>
        </w:tc>
      </w:tr>
      <w:tr w:rsidR="00DD4885" w:rsidRPr="00A96C08" w14:paraId="0FB79C9F" w14:textId="77777777" w:rsidTr="001246F8">
        <w:tc>
          <w:tcPr>
            <w:tcW w:w="3828" w:type="dxa"/>
          </w:tcPr>
          <w:p w14:paraId="41B8863C" w14:textId="3251C295"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</w:p>
        </w:tc>
        <w:tc>
          <w:tcPr>
            <w:tcW w:w="4111" w:type="dxa"/>
          </w:tcPr>
          <w:p w14:paraId="1E6C1B5C" w14:textId="77777777" w:rsidR="00DD4885" w:rsidRDefault="53EEE0F5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Nigel Kennedy</w:t>
            </w:r>
            <w:r w:rsidR="001246F8">
              <w:rPr>
                <w:rFonts w:ascii="Arial" w:hAnsi="Arial" w:cs="Arial"/>
              </w:rPr>
              <w:t>, Head of Financial Services</w:t>
            </w:r>
          </w:p>
          <w:p w14:paraId="3D92DF5C" w14:textId="77777777" w:rsidR="001246F8" w:rsidRDefault="001246F8" w:rsidP="00DD4885">
            <w:pPr>
              <w:rPr>
                <w:rFonts w:ascii="Arial" w:hAnsi="Arial" w:cs="Arial"/>
              </w:rPr>
            </w:pPr>
          </w:p>
          <w:p w14:paraId="44EAFD9C" w14:textId="4B328284" w:rsidR="001246F8" w:rsidRPr="00A96C08" w:rsidRDefault="001246F8" w:rsidP="00DD488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6BC5D4F9" wp14:editId="1F883830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B94D5A5" w14:textId="763F0318" w:rsidR="00DD4885" w:rsidRPr="00A96C08" w:rsidRDefault="53EEE0F5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02/11/2023</w:t>
            </w:r>
          </w:p>
        </w:tc>
      </w:tr>
      <w:tr w:rsidR="00DD4885" w:rsidRPr="00A96C08" w14:paraId="448ACB65" w14:textId="77777777" w:rsidTr="001246F8">
        <w:tc>
          <w:tcPr>
            <w:tcW w:w="3828" w:type="dxa"/>
            <w:vAlign w:val="center"/>
          </w:tcPr>
          <w:p w14:paraId="203A0771" w14:textId="05A2A2BA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</w:p>
        </w:tc>
        <w:tc>
          <w:tcPr>
            <w:tcW w:w="4111" w:type="dxa"/>
          </w:tcPr>
          <w:p w14:paraId="02E4971D" w14:textId="79F18D70" w:rsidR="002E52F0" w:rsidRDefault="68E4112B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Emma Griffiths</w:t>
            </w:r>
            <w:r w:rsidR="001246F8">
              <w:rPr>
                <w:rFonts w:ascii="Arial" w:hAnsi="Arial" w:cs="Arial"/>
              </w:rPr>
              <w:t xml:space="preserve">, </w:t>
            </w:r>
            <w:r w:rsidR="00942788">
              <w:rPr>
                <w:rFonts w:ascii="Arial" w:hAnsi="Arial" w:cs="Arial"/>
              </w:rPr>
              <w:t>Interim Legal Services Manager</w:t>
            </w:r>
            <w:r w:rsidR="001246F8">
              <w:rPr>
                <w:rFonts w:ascii="Arial" w:hAnsi="Arial" w:cs="Arial"/>
              </w:rPr>
              <w:t xml:space="preserve"> (on behalf of the Head of Law and Governance)</w:t>
            </w:r>
          </w:p>
          <w:p w14:paraId="3DEEC669" w14:textId="01465983" w:rsidR="001246F8" w:rsidRPr="00A96C08" w:rsidRDefault="001246F8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656B9AB" w14:textId="2DA90A83" w:rsidR="00DD4885" w:rsidRPr="00A96C08" w:rsidRDefault="68E4112B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02/11/2023</w:t>
            </w:r>
          </w:p>
        </w:tc>
      </w:tr>
      <w:tr w:rsidR="00DD4885" w:rsidRPr="00A96C08" w14:paraId="5ABD2980" w14:textId="77777777" w:rsidTr="1F507F15">
        <w:trPr>
          <w:trHeight w:val="562"/>
        </w:trPr>
        <w:tc>
          <w:tcPr>
            <w:tcW w:w="3828" w:type="dxa"/>
            <w:vAlign w:val="center"/>
          </w:tcPr>
          <w:p w14:paraId="1D07421C" w14:textId="4B496FD1"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14:paraId="3A516C1D" w14:textId="77777777" w:rsidR="00DD4885" w:rsidRDefault="18838DD5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C</w:t>
            </w:r>
            <w:r w:rsidR="001246F8">
              <w:rPr>
                <w:rFonts w:ascii="Arial" w:hAnsi="Arial" w:cs="Arial"/>
              </w:rPr>
              <w:t xml:space="preserve">ouncillor </w:t>
            </w:r>
            <w:r w:rsidRPr="1F507F15">
              <w:rPr>
                <w:rFonts w:ascii="Arial" w:hAnsi="Arial" w:cs="Arial"/>
              </w:rPr>
              <w:t>Ed Turner</w:t>
            </w:r>
            <w:r w:rsidR="001246F8">
              <w:rPr>
                <w:rFonts w:ascii="Arial" w:hAnsi="Arial" w:cs="Arial"/>
              </w:rPr>
              <w:t>, Deputy Leader (Statutory) – Finance and Asset Management</w:t>
            </w:r>
          </w:p>
          <w:p w14:paraId="45FB0818" w14:textId="6198B480" w:rsidR="001246F8" w:rsidRPr="00A96C08" w:rsidRDefault="001246F8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49F31CB" w14:textId="2E7CD872" w:rsidR="00DD4885" w:rsidRPr="00A96C08" w:rsidRDefault="18838DD5" w:rsidP="00DD4885">
            <w:pPr>
              <w:rPr>
                <w:rFonts w:ascii="Arial" w:hAnsi="Arial" w:cs="Arial"/>
              </w:rPr>
            </w:pPr>
            <w:r w:rsidRPr="1F507F15">
              <w:rPr>
                <w:rFonts w:ascii="Arial" w:hAnsi="Arial" w:cs="Arial"/>
              </w:rPr>
              <w:t>02/11/2023</w:t>
            </w:r>
          </w:p>
        </w:tc>
      </w:tr>
    </w:tbl>
    <w:p w14:paraId="4101652C" w14:textId="77777777" w:rsidR="008E4629" w:rsidRDefault="008E4629" w:rsidP="002611EB">
      <w:pPr>
        <w:rPr>
          <w:rFonts w:ascii="Arial" w:hAnsi="Arial" w:cs="Arial"/>
        </w:rPr>
      </w:pPr>
    </w:p>
    <w:p w14:paraId="52ABB2CA" w14:textId="10609439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6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DB82" w14:textId="77777777" w:rsidR="00CC40F2" w:rsidRDefault="00CC40F2" w:rsidP="00F11FD1">
      <w:r>
        <w:separator/>
      </w:r>
    </w:p>
  </w:endnote>
  <w:endnote w:type="continuationSeparator" w:id="0">
    <w:p w14:paraId="5997CC1D" w14:textId="77777777" w:rsidR="00CC40F2" w:rsidRDefault="00CC40F2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D37" w14:textId="77777777" w:rsidR="00CC40F2" w:rsidRDefault="00CC40F2" w:rsidP="00F11FD1">
      <w:r>
        <w:separator/>
      </w:r>
    </w:p>
  </w:footnote>
  <w:footnote w:type="continuationSeparator" w:id="0">
    <w:p w14:paraId="6B699379" w14:textId="77777777" w:rsidR="00CC40F2" w:rsidRDefault="00CC40F2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181"/>
    <w:multiLevelType w:val="hybridMultilevel"/>
    <w:tmpl w:val="F95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115194">
    <w:abstractNumId w:val="6"/>
  </w:num>
  <w:num w:numId="2" w16cid:durableId="2145462668">
    <w:abstractNumId w:val="1"/>
  </w:num>
  <w:num w:numId="3" w16cid:durableId="1025447634">
    <w:abstractNumId w:val="7"/>
  </w:num>
  <w:num w:numId="4" w16cid:durableId="159395932">
    <w:abstractNumId w:val="2"/>
  </w:num>
  <w:num w:numId="5" w16cid:durableId="1780948649">
    <w:abstractNumId w:val="3"/>
  </w:num>
  <w:num w:numId="6" w16cid:durableId="1575385391">
    <w:abstractNumId w:val="5"/>
  </w:num>
  <w:num w:numId="7" w16cid:durableId="898444877">
    <w:abstractNumId w:val="4"/>
  </w:num>
  <w:num w:numId="8" w16cid:durableId="1870648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LDSMITH Ian">
    <w15:presenceInfo w15:providerId="AD" w15:userId="S-1-5-21-38480843-1272404328-111032338-44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83F0B"/>
    <w:rsid w:val="000B15D1"/>
    <w:rsid w:val="000B4310"/>
    <w:rsid w:val="000E696E"/>
    <w:rsid w:val="000F4239"/>
    <w:rsid w:val="001246F8"/>
    <w:rsid w:val="001C57FE"/>
    <w:rsid w:val="00231385"/>
    <w:rsid w:val="002611EB"/>
    <w:rsid w:val="00263039"/>
    <w:rsid w:val="002A07C9"/>
    <w:rsid w:val="002B53D4"/>
    <w:rsid w:val="002E52F0"/>
    <w:rsid w:val="002E61DD"/>
    <w:rsid w:val="002F4B88"/>
    <w:rsid w:val="003212F3"/>
    <w:rsid w:val="00335A9B"/>
    <w:rsid w:val="003505E0"/>
    <w:rsid w:val="003547CD"/>
    <w:rsid w:val="00373F5D"/>
    <w:rsid w:val="003749E1"/>
    <w:rsid w:val="003870F1"/>
    <w:rsid w:val="003B1236"/>
    <w:rsid w:val="004000D7"/>
    <w:rsid w:val="00405321"/>
    <w:rsid w:val="00424A92"/>
    <w:rsid w:val="004A049B"/>
    <w:rsid w:val="004B1944"/>
    <w:rsid w:val="00504E43"/>
    <w:rsid w:val="0051360A"/>
    <w:rsid w:val="00532DF2"/>
    <w:rsid w:val="005626B2"/>
    <w:rsid w:val="005C6416"/>
    <w:rsid w:val="005E37E4"/>
    <w:rsid w:val="00616F3F"/>
    <w:rsid w:val="006247C4"/>
    <w:rsid w:val="006F6326"/>
    <w:rsid w:val="006F6731"/>
    <w:rsid w:val="0070005E"/>
    <w:rsid w:val="007908F4"/>
    <w:rsid w:val="007C3D20"/>
    <w:rsid w:val="007D270E"/>
    <w:rsid w:val="00801BEB"/>
    <w:rsid w:val="00804BF2"/>
    <w:rsid w:val="00834D72"/>
    <w:rsid w:val="00844D21"/>
    <w:rsid w:val="00847D21"/>
    <w:rsid w:val="00854133"/>
    <w:rsid w:val="008613FB"/>
    <w:rsid w:val="008676E5"/>
    <w:rsid w:val="008900A7"/>
    <w:rsid w:val="00891B19"/>
    <w:rsid w:val="008A22C6"/>
    <w:rsid w:val="008E4629"/>
    <w:rsid w:val="00942788"/>
    <w:rsid w:val="00986C99"/>
    <w:rsid w:val="009F048F"/>
    <w:rsid w:val="009F6401"/>
    <w:rsid w:val="00A007CA"/>
    <w:rsid w:val="00A12928"/>
    <w:rsid w:val="00A9214B"/>
    <w:rsid w:val="00A96C08"/>
    <w:rsid w:val="00AC5899"/>
    <w:rsid w:val="00B15340"/>
    <w:rsid w:val="00B166F0"/>
    <w:rsid w:val="00B821DC"/>
    <w:rsid w:val="00B87695"/>
    <w:rsid w:val="00B928EF"/>
    <w:rsid w:val="00BA2E35"/>
    <w:rsid w:val="00BD4490"/>
    <w:rsid w:val="00BE1FD4"/>
    <w:rsid w:val="00BF0F08"/>
    <w:rsid w:val="00BF240D"/>
    <w:rsid w:val="00C07F80"/>
    <w:rsid w:val="00C251F7"/>
    <w:rsid w:val="00C51E18"/>
    <w:rsid w:val="00C6130E"/>
    <w:rsid w:val="00C678ED"/>
    <w:rsid w:val="00CB5E4F"/>
    <w:rsid w:val="00CC40F2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DE442C"/>
    <w:rsid w:val="00E127E3"/>
    <w:rsid w:val="00E20A54"/>
    <w:rsid w:val="00E270E5"/>
    <w:rsid w:val="00E37550"/>
    <w:rsid w:val="00E91204"/>
    <w:rsid w:val="00E97F84"/>
    <w:rsid w:val="00F003D0"/>
    <w:rsid w:val="00F11FD1"/>
    <w:rsid w:val="00F64579"/>
    <w:rsid w:val="00F828A6"/>
    <w:rsid w:val="00FD3A85"/>
    <w:rsid w:val="0122E0CE"/>
    <w:rsid w:val="0290E465"/>
    <w:rsid w:val="06572D48"/>
    <w:rsid w:val="0C6A497E"/>
    <w:rsid w:val="0E0619DF"/>
    <w:rsid w:val="0FA1EA40"/>
    <w:rsid w:val="18762A69"/>
    <w:rsid w:val="18838DD5"/>
    <w:rsid w:val="1D33BD9E"/>
    <w:rsid w:val="1E6B6EEF"/>
    <w:rsid w:val="1F00030E"/>
    <w:rsid w:val="1F507F15"/>
    <w:rsid w:val="1F919C4D"/>
    <w:rsid w:val="233E71CC"/>
    <w:rsid w:val="2504276C"/>
    <w:rsid w:val="2FE2E096"/>
    <w:rsid w:val="30597704"/>
    <w:rsid w:val="358D55E2"/>
    <w:rsid w:val="38F1E18F"/>
    <w:rsid w:val="3A4A0D90"/>
    <w:rsid w:val="3B3080DD"/>
    <w:rsid w:val="3ED445D1"/>
    <w:rsid w:val="3F4FCF85"/>
    <w:rsid w:val="4394833E"/>
    <w:rsid w:val="43EBFF33"/>
    <w:rsid w:val="53EEE0F5"/>
    <w:rsid w:val="5A61D920"/>
    <w:rsid w:val="5ADCA12B"/>
    <w:rsid w:val="5F50EE67"/>
    <w:rsid w:val="608EC486"/>
    <w:rsid w:val="623D5675"/>
    <w:rsid w:val="64E735B6"/>
    <w:rsid w:val="675DED37"/>
    <w:rsid w:val="68E4112B"/>
    <w:rsid w:val="69E98A39"/>
    <w:rsid w:val="6A958DF9"/>
    <w:rsid w:val="6CE1594E"/>
    <w:rsid w:val="6DCD2EBB"/>
    <w:rsid w:val="72AB8D7E"/>
    <w:rsid w:val="7A4CFC5D"/>
    <w:rsid w:val="7D55B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A480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1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ieListDocuments.aspx?CId=527&amp;MId=7516&amp;Ver=4" TargetMode="Externa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council.oxford.gov.uk/documents/s73997/City%20Centre%20Land%20Transaction%20St%20Aldates%20Chamber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council.oxford.gov.uk/documents/s73997/City%20Centre%20Land%20Transaction%20St%20Aldates%20Chamber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mycouncil.oxford.gov.uk/documents/s73997/City%20Centre%20Land%20Transaction%20St%20Aldates%20Chamber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council.oxford.gov.uk/documents/s73997/City%20Centre%20Land%20Transaction%20St%20Aldates%20Chambers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8385-378E-4550-9FCF-0627EBB5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7</cp:revision>
  <cp:lastPrinted>2015-07-27T09:35:00Z</cp:lastPrinted>
  <dcterms:created xsi:type="dcterms:W3CDTF">2023-11-06T09:12:00Z</dcterms:created>
  <dcterms:modified xsi:type="dcterms:W3CDTF">2023-11-08T10:14:00Z</dcterms:modified>
</cp:coreProperties>
</file>